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color w:val="000000"/>
        </w:rPr>
        <w:drawing>
          <wp:anchor allowOverlap="1" behindDoc="0" distB="0" distT="0" distL="0" distR="0" hidden="0" layoutInCell="1" locked="0" relativeHeight="0" simplePos="0">
            <wp:simplePos x="0" y="0"/>
            <wp:positionH relativeFrom="page">
              <wp:posOffset>389890</wp:posOffset>
            </wp:positionH>
            <wp:positionV relativeFrom="page">
              <wp:posOffset>401320</wp:posOffset>
            </wp:positionV>
            <wp:extent cx="588187" cy="9208135"/>
            <wp:effectExtent b="0" l="0" r="0" t="0"/>
            <wp:wrapNone/>
            <wp:docPr id="3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88187" cy="920813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4570476</wp:posOffset>
                </wp:positionH>
                <wp:positionV relativeFrom="paragraph">
                  <wp:posOffset>-1523</wp:posOffset>
                </wp:positionV>
                <wp:extent cx="2519680" cy="4485794"/>
                <wp:effectExtent b="0" l="0" r="0" t="0"/>
                <wp:wrapNone/>
                <wp:docPr id="30" name=""/>
                <a:graphic>
                  <a:graphicData uri="http://schemas.microsoft.com/office/word/2010/wordprocessingShape">
                    <wps:wsp>
                      <wps:cNvSpPr/>
                      <wps:cNvPr id="3" name="Shape 3"/>
                      <wps:spPr>
                        <a:xfrm>
                          <a:off x="4100448" y="1551150"/>
                          <a:ext cx="2491105" cy="4457700"/>
                        </a:xfrm>
                        <a:prstGeom prst="rect">
                          <a:avLst/>
                        </a:prstGeom>
                        <a:solidFill>
                          <a:srgbClr val="E36C09"/>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Quattrocento Sans" w:cs="Quattrocento Sans" w:eastAsia="Quattrocento Sans" w:hAnsi="Quattrocento Sans"/>
                                <w:b w:val="0"/>
                                <w:i w:val="0"/>
                                <w:smallCaps w:val="0"/>
                                <w:strike w:val="0"/>
                                <w:color w:val="ffffff"/>
                                <w:sz w:val="48"/>
                                <w:vertAlign w:val="baseline"/>
                              </w:rPr>
                              <w:t xml:space="preserve">The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0"/>
                                <w:i w:val="0"/>
                                <w:smallCaps w:val="0"/>
                                <w:strike w:val="0"/>
                                <w:color w:val="ffffff"/>
                                <w:sz w:val="48"/>
                                <w:vertAlign w:val="baseline"/>
                              </w:rPr>
                            </w:r>
                            <w:r w:rsidDel="00000000" w:rsidR="00000000" w:rsidRPr="00000000">
                              <w:rPr>
                                <w:rFonts w:ascii="Quattrocento Sans" w:cs="Quattrocento Sans" w:eastAsia="Quattrocento Sans" w:hAnsi="Quattrocento Sans"/>
                                <w:b w:val="0"/>
                                <w:i w:val="0"/>
                                <w:smallCaps w:val="0"/>
                                <w:strike w:val="0"/>
                                <w:color w:val="ffffff"/>
                                <w:sz w:val="48"/>
                                <w:vertAlign w:val="baseline"/>
                              </w:rPr>
                              <w:t xml:space="preserve">Youth Philanthropy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0"/>
                                <w:i w:val="0"/>
                                <w:smallCaps w:val="0"/>
                                <w:strike w:val="0"/>
                                <w:color w:val="ffffff"/>
                                <w:sz w:val="48"/>
                                <w:vertAlign w:val="baseline"/>
                              </w:rPr>
                            </w:r>
                            <w:r w:rsidDel="00000000" w:rsidR="00000000" w:rsidRPr="00000000">
                              <w:rPr>
                                <w:rFonts w:ascii="Quattrocento Sans" w:cs="Quattrocento Sans" w:eastAsia="Quattrocento Sans" w:hAnsi="Quattrocento Sans"/>
                                <w:b w:val="0"/>
                                <w:i w:val="0"/>
                                <w:smallCaps w:val="0"/>
                                <w:strike w:val="0"/>
                                <w:color w:val="ffffff"/>
                                <w:sz w:val="48"/>
                                <w:vertAlign w:val="baseline"/>
                              </w:rPr>
                              <w:t xml:space="preserve">Board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0"/>
                                <w:i w:val="0"/>
                                <w:smallCaps w:val="0"/>
                                <w:strike w:val="0"/>
                                <w:color w:val="ffffff"/>
                                <w:sz w:val="48"/>
                                <w:vertAlign w:val="baseline"/>
                              </w:rPr>
                            </w:r>
                            <w:r w:rsidDel="00000000" w:rsidR="00000000" w:rsidRPr="00000000">
                              <w:rPr>
                                <w:rFonts w:ascii="Quattrocento Sans" w:cs="Quattrocento Sans" w:eastAsia="Quattrocento Sans" w:hAnsi="Quattrocento Sans"/>
                                <w:b w:val="0"/>
                                <w:i w:val="0"/>
                                <w:smallCaps w:val="0"/>
                                <w:strike w:val="0"/>
                                <w:color w:val="ffffff"/>
                                <w:sz w:val="24"/>
                                <w:vertAlign w:val="baseline"/>
                              </w:rPr>
                              <w:t xml:space="preserve">Serving Evanston, Wilmette and Winnetka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0"/>
                                <w:i w:val="0"/>
                                <w:smallCaps w:val="0"/>
                                <w:strike w:val="0"/>
                                <w:color w:val="ffffff"/>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0"/>
                                <w:i w:val="0"/>
                                <w:smallCaps w:val="0"/>
                                <w:strike w:val="0"/>
                                <w:color w:val="ffffff"/>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0"/>
                                <w:i w:val="0"/>
                                <w:smallCaps w:val="0"/>
                                <w:strike w:val="0"/>
                                <w:color w:val="ffffff"/>
                                <w:sz w:val="24"/>
                                <w:vertAlign w:val="baseline"/>
                              </w:rPr>
                            </w:r>
                            <w:r w:rsidDel="00000000" w:rsidR="00000000" w:rsidRPr="00000000">
                              <w:rPr>
                                <w:rFonts w:ascii="Quattrocento Sans" w:cs="Quattrocento Sans" w:eastAsia="Quattrocento Sans" w:hAnsi="Quattrocento Sans"/>
                                <w:b w:val="0"/>
                                <w:i w:val="0"/>
                                <w:smallCaps w:val="0"/>
                                <w:strike w:val="0"/>
                                <w:color w:val="ffffff"/>
                                <w:sz w:val="28"/>
                                <w:vertAlign w:val="baseline"/>
                              </w:rPr>
                              <w:t xml:space="preserve">A Teen Leadership Program Offered to Juniors at: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0"/>
                                <w:i w:val="0"/>
                                <w:smallCaps w:val="0"/>
                                <w:strike w:val="0"/>
                                <w:color w:val="ffffff"/>
                                <w:sz w:val="28"/>
                                <w:vertAlign w:val="baseline"/>
                              </w:rPr>
                            </w:r>
                            <w:r w:rsidDel="00000000" w:rsidR="00000000" w:rsidRPr="00000000">
                              <w:rPr>
                                <w:rFonts w:ascii="Quattrocento Sans" w:cs="Quattrocento Sans" w:eastAsia="Quattrocento Sans" w:hAnsi="Quattrocento Sans"/>
                                <w:b w:val="1"/>
                                <w:i w:val="0"/>
                                <w:smallCaps w:val="0"/>
                                <w:strike w:val="0"/>
                                <w:color w:val="ffffff"/>
                                <w:sz w:val="28"/>
                                <w:vertAlign w:val="baseline"/>
                              </w:rPr>
                              <w:t xml:space="preserve">Evanston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ffffff"/>
                                <w:sz w:val="28"/>
                                <w:vertAlign w:val="baseline"/>
                              </w:rPr>
                            </w:r>
                            <w:r w:rsidDel="00000000" w:rsidR="00000000" w:rsidRPr="00000000">
                              <w:rPr>
                                <w:rFonts w:ascii="Quattrocento Sans" w:cs="Quattrocento Sans" w:eastAsia="Quattrocento Sans" w:hAnsi="Quattrocento Sans"/>
                                <w:b w:val="1"/>
                                <w:i w:val="0"/>
                                <w:smallCaps w:val="0"/>
                                <w:strike w:val="0"/>
                                <w:color w:val="ffffff"/>
                                <w:sz w:val="28"/>
                                <w:vertAlign w:val="baseline"/>
                              </w:rPr>
                              <w:t xml:space="preserve">Loyola Academy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ffffff"/>
                                <w:sz w:val="28"/>
                                <w:vertAlign w:val="baseline"/>
                              </w:rPr>
                            </w:r>
                            <w:r w:rsidDel="00000000" w:rsidR="00000000" w:rsidRPr="00000000">
                              <w:rPr>
                                <w:rFonts w:ascii="Quattrocento Sans" w:cs="Quattrocento Sans" w:eastAsia="Quattrocento Sans" w:hAnsi="Quattrocento Sans"/>
                                <w:b w:val="1"/>
                                <w:i w:val="0"/>
                                <w:smallCaps w:val="0"/>
                                <w:strike w:val="0"/>
                                <w:color w:val="ffffff"/>
                                <w:sz w:val="28"/>
                                <w:vertAlign w:val="baseline"/>
                              </w:rPr>
                              <w:t xml:space="preserve">North Shore Country Day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ffffff"/>
                                <w:sz w:val="28"/>
                                <w:vertAlign w:val="baseline"/>
                              </w:rPr>
                            </w:r>
                            <w:r w:rsidDel="00000000" w:rsidR="00000000" w:rsidRPr="00000000">
                              <w:rPr>
                                <w:rFonts w:ascii="Quattrocento Sans" w:cs="Quattrocento Sans" w:eastAsia="Quattrocento Sans" w:hAnsi="Quattrocento Sans"/>
                                <w:b w:val="1"/>
                                <w:i w:val="0"/>
                                <w:smallCaps w:val="0"/>
                                <w:strike w:val="0"/>
                                <w:color w:val="ffffff"/>
                                <w:sz w:val="28"/>
                                <w:vertAlign w:val="baseline"/>
                              </w:rPr>
                              <w:t xml:space="preserve">New Trier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ffffff"/>
                                <w:sz w:val="28"/>
                                <w:vertAlign w:val="baseline"/>
                              </w:rPr>
                            </w:r>
                            <w:r w:rsidDel="00000000" w:rsidR="00000000" w:rsidRPr="00000000">
                              <w:rPr>
                                <w:rFonts w:ascii="Quattrocento Sans" w:cs="Quattrocento Sans" w:eastAsia="Quattrocento Sans" w:hAnsi="Quattrocento Sans"/>
                                <w:b w:val="1"/>
                                <w:i w:val="0"/>
                                <w:smallCaps w:val="0"/>
                                <w:strike w:val="0"/>
                                <w:color w:val="ffffff"/>
                                <w:sz w:val="28"/>
                                <w:vertAlign w:val="baseline"/>
                              </w:rPr>
                              <w:t xml:space="preserve">Regina Dominican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ffffff"/>
                                <w:sz w:val="28"/>
                                <w:vertAlign w:val="baseline"/>
                              </w:rPr>
                            </w:r>
                            <w:r w:rsidDel="00000000" w:rsidR="00000000" w:rsidRPr="00000000">
                              <w:rPr>
                                <w:rFonts w:ascii="Quattrocento Sans" w:cs="Quattrocento Sans" w:eastAsia="Quattrocento Sans" w:hAnsi="Quattrocento Sans"/>
                                <w:b w:val="1"/>
                                <w:i w:val="0"/>
                                <w:smallCaps w:val="0"/>
                                <w:strike w:val="0"/>
                                <w:color w:val="ffffff"/>
                                <w:sz w:val="28"/>
                                <w:vertAlign w:val="baseline"/>
                              </w:rPr>
                              <w:t xml:space="preserve">Roycemore</w:t>
                            </w:r>
                          </w:p>
                        </w:txbxContent>
                      </wps:txbx>
                      <wps:bodyPr anchorCtr="0" anchor="t" bIns="36575" lIns="182875" spcFirstLastPara="1" rIns="1828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4570476</wp:posOffset>
                </wp:positionH>
                <wp:positionV relativeFrom="paragraph">
                  <wp:posOffset>-1523</wp:posOffset>
                </wp:positionV>
                <wp:extent cx="2519680" cy="4485794"/>
                <wp:effectExtent b="0" l="0" r="0" t="0"/>
                <wp:wrapNone/>
                <wp:docPr id="3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519680" cy="448579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819150</wp:posOffset>
            </wp:positionH>
            <wp:positionV relativeFrom="paragraph">
              <wp:posOffset>-9522</wp:posOffset>
            </wp:positionV>
            <wp:extent cx="3686175" cy="4206875"/>
            <wp:effectExtent b="0" l="0" r="0" t="0"/>
            <wp:wrapNone/>
            <wp:docPr id="34" name="image1.jpg"/>
            <a:graphic>
              <a:graphicData uri="http://schemas.openxmlformats.org/drawingml/2006/picture">
                <pic:pic>
                  <pic:nvPicPr>
                    <pic:cNvPr id="0" name="image1.jpg"/>
                    <pic:cNvPicPr preferRelativeResize="0"/>
                  </pic:nvPicPr>
                  <pic:blipFill>
                    <a:blip r:embed="rId11"/>
                    <a:srcRect b="0" l="55" r="54" t="0"/>
                    <a:stretch>
                      <a:fillRect/>
                    </a:stretch>
                  </pic:blipFill>
                  <pic:spPr>
                    <a:xfrm>
                      <a:off x="0" y="0"/>
                      <a:ext cx="3686175" cy="4206875"/>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14"/>
          <w:szCs w:val="1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1266"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08">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09">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0A">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0B">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0C">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0D">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0E">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0F">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0">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1">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2">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3">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4">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5">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6">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7">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747776</wp:posOffset>
                </wp:positionH>
                <wp:positionV relativeFrom="paragraph">
                  <wp:posOffset>49276</wp:posOffset>
                </wp:positionV>
                <wp:extent cx="3792855" cy="2952750"/>
                <wp:effectExtent b="0" l="0" r="0" t="0"/>
                <wp:wrapNone/>
                <wp:docPr id="29" name=""/>
                <a:graphic>
                  <a:graphicData uri="http://schemas.microsoft.com/office/word/2010/wordprocessingShape">
                    <wps:wsp>
                      <wps:cNvSpPr/>
                      <wps:cNvPr id="2" name="Shape 2"/>
                      <wps:spPr>
                        <a:xfrm>
                          <a:off x="3463860" y="2317913"/>
                          <a:ext cx="3764280" cy="2924175"/>
                        </a:xfrm>
                        <a:prstGeom prst="rect">
                          <a:avLst/>
                        </a:prstGeom>
                        <a:noFill/>
                        <a:ln>
                          <a:noFill/>
                        </a:ln>
                      </wps:spPr>
                      <wps:txbx>
                        <w:txbxContent>
                          <w:p w:rsidR="00000000" w:rsidDel="00000000" w:rsidP="00000000" w:rsidRDefault="00000000" w:rsidRPr="00000000">
                            <w:pPr>
                              <w:spacing w:after="0" w:before="0" w:line="200.00000953674316"/>
                              <w:ind w:left="0" w:right="0" w:firstLine="0"/>
                              <w:jc w:val="center"/>
                              <w:textDirection w:val="btLr"/>
                            </w:pPr>
                          </w:p>
                          <w:p w:rsidR="00000000" w:rsidDel="00000000" w:rsidP="00000000" w:rsidRDefault="00000000" w:rsidRPr="00000000">
                            <w:pPr>
                              <w:spacing w:after="0" w:before="0" w:line="200.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Quattrocento Sans" w:cs="Quattrocento Sans" w:eastAsia="Quattrocento Sans" w:hAnsi="Quattrocento Sans"/>
                                <w:b w:val="1"/>
                                <w:i w:val="0"/>
                                <w:smallCaps w:val="0"/>
                                <w:strike w:val="0"/>
                                <w:color w:val="000000"/>
                                <w:sz w:val="72"/>
                                <w:vertAlign w:val="baseline"/>
                              </w:rPr>
                              <w:t xml:space="preserve">IF YOU HAD $10,000</w:t>
                            </w:r>
                          </w:p>
                          <w:p w:rsidR="00000000" w:rsidDel="00000000" w:rsidP="00000000" w:rsidRDefault="00000000" w:rsidRPr="00000000">
                            <w:pPr>
                              <w:spacing w:after="0" w:before="0" w:line="200.00000953674316"/>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000000"/>
                                <w:sz w:val="72"/>
                                <w:vertAlign w:val="baseline"/>
                              </w:rPr>
                            </w:r>
                            <w:r w:rsidDel="00000000" w:rsidR="00000000" w:rsidRPr="00000000">
                              <w:rPr>
                                <w:rFonts w:ascii="Quattrocento Sans" w:cs="Quattrocento Sans" w:eastAsia="Quattrocento Sans" w:hAnsi="Quattrocento Sans"/>
                                <w:b w:val="1"/>
                                <w:i w:val="0"/>
                                <w:smallCaps w:val="0"/>
                                <w:strike w:val="0"/>
                                <w:color w:val="000000"/>
                                <w:sz w:val="72"/>
                                <w:vertAlign w:val="baseline"/>
                              </w:rPr>
                              <w:t xml:space="preserve">WHO WOULD YOU GIVE</w:t>
                            </w:r>
                          </w:p>
                          <w:p w:rsidR="00000000" w:rsidDel="00000000" w:rsidP="00000000" w:rsidRDefault="00000000" w:rsidRPr="00000000">
                            <w:pPr>
                              <w:spacing w:after="0" w:before="0" w:line="200.00000953674316"/>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000000"/>
                                <w:sz w:val="72"/>
                                <w:vertAlign w:val="baseline"/>
                              </w:rPr>
                            </w:r>
                            <w:r w:rsidDel="00000000" w:rsidR="00000000" w:rsidRPr="00000000">
                              <w:rPr>
                                <w:rFonts w:ascii="Quattrocento Sans" w:cs="Quattrocento Sans" w:eastAsia="Quattrocento Sans" w:hAnsi="Quattrocento Sans"/>
                                <w:b w:val="1"/>
                                <w:i w:val="0"/>
                                <w:smallCaps w:val="0"/>
                                <w:strike w:val="0"/>
                                <w:color w:val="000000"/>
                                <w:sz w:val="72"/>
                                <w:vertAlign w:val="baseline"/>
                              </w:rPr>
                              <w:t xml:space="preserve">IT TO?</w:t>
                            </w:r>
                          </w:p>
                        </w:txbxContent>
                      </wps:txbx>
                      <wps:bodyPr anchorCtr="0" anchor="t" bIns="36575" lIns="36575" spcFirstLastPara="1" rIns="36575" wrap="square" tIns="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747776</wp:posOffset>
                </wp:positionH>
                <wp:positionV relativeFrom="paragraph">
                  <wp:posOffset>49276</wp:posOffset>
                </wp:positionV>
                <wp:extent cx="3792855" cy="2952750"/>
                <wp:effectExtent b="0" l="0" r="0" t="0"/>
                <wp:wrapNone/>
                <wp:docPr id="2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792855" cy="2952750"/>
                        </a:xfrm>
                        <a:prstGeom prst="rect"/>
                        <a:ln/>
                      </pic:spPr>
                    </pic:pic>
                  </a:graphicData>
                </a:graphic>
              </wp:anchor>
            </w:drawing>
          </mc:Fallback>
        </mc:AlternateContent>
      </w:r>
    </w:p>
    <w:p w:rsidR="00000000" w:rsidDel="00000000" w:rsidP="00000000" w:rsidRDefault="00000000" w:rsidRPr="00000000" w14:paraId="00000018">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4595876</wp:posOffset>
                </wp:positionH>
                <wp:positionV relativeFrom="paragraph">
                  <wp:posOffset>23877</wp:posOffset>
                </wp:positionV>
                <wp:extent cx="2500630" cy="2367009"/>
                <wp:effectExtent b="0" l="0" r="0" t="0"/>
                <wp:wrapNone/>
                <wp:docPr id="32" name=""/>
                <a:graphic>
                  <a:graphicData uri="http://schemas.microsoft.com/office/word/2010/wordprocessingShape">
                    <wps:wsp>
                      <wps:cNvSpPr/>
                      <wps:cNvPr id="5" name="Shape 5"/>
                      <wps:spPr>
                        <a:xfrm>
                          <a:off x="4109973" y="2606520"/>
                          <a:ext cx="2472055" cy="2346960"/>
                        </a:xfrm>
                        <a:prstGeom prst="rect">
                          <a:avLst/>
                        </a:prstGeom>
                        <a:solidFill>
                          <a:srgbClr val="8B2B21"/>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Quattrocento Sans" w:cs="Quattrocento Sans" w:eastAsia="Quattrocento Sans" w:hAnsi="Quattrocento Sans"/>
                                <w:b w:val="1"/>
                                <w:i w:val="0"/>
                                <w:smallCaps w:val="0"/>
                                <w:strike w:val="0"/>
                                <w:color w:val="ffffff"/>
                                <w:sz w:val="32"/>
                                <w:vertAlign w:val="baseline"/>
                              </w:rPr>
                              <w:t xml:space="preserve">Application Deadline   September 2</w:t>
                            </w:r>
                            <w:r w:rsidDel="00000000" w:rsidR="00000000" w:rsidRPr="00000000">
                              <w:rPr>
                                <w:rFonts w:ascii="Quattrocento Sans" w:cs="Quattrocento Sans" w:eastAsia="Quattrocento Sans" w:hAnsi="Quattrocento Sans"/>
                                <w:b w:val="1"/>
                                <w:i w:val="0"/>
                                <w:smallCaps w:val="0"/>
                                <w:strike w:val="0"/>
                                <w:color w:val="ffffff"/>
                                <w:sz w:val="32"/>
                                <w:vertAlign w:val="baseline"/>
                              </w:rPr>
                              <w:t xml:space="preserve">2</w:t>
                            </w:r>
                            <w:r w:rsidDel="00000000" w:rsidR="00000000" w:rsidRPr="00000000">
                              <w:rPr>
                                <w:rFonts w:ascii="Quattrocento Sans" w:cs="Quattrocento Sans" w:eastAsia="Quattrocento Sans" w:hAnsi="Quattrocento Sans"/>
                                <w:b w:val="1"/>
                                <w:i w:val="0"/>
                                <w:smallCaps w:val="0"/>
                                <w:strike w:val="0"/>
                                <w:color w:val="ffffff"/>
                                <w:sz w:val="32"/>
                                <w:vertAlign w:val="baseline"/>
                              </w:rPr>
                              <w:t xml:space="preserve">, 202</w:t>
                            </w:r>
                            <w:r w:rsidDel="00000000" w:rsidR="00000000" w:rsidRPr="00000000">
                              <w:rPr>
                                <w:rFonts w:ascii="Quattrocento Sans" w:cs="Quattrocento Sans" w:eastAsia="Quattrocento Sans" w:hAnsi="Quattrocento Sans"/>
                                <w:b w:val="1"/>
                                <w:i w:val="0"/>
                                <w:smallCaps w:val="0"/>
                                <w:strike w:val="0"/>
                                <w:color w:val="ffffff"/>
                                <w:sz w:val="32"/>
                                <w:vertAlign w:val="baseline"/>
                              </w:rPr>
                              <w:t xml:space="preserve">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attrocento Sans" w:cs="Quattrocento Sans" w:eastAsia="Quattrocento Sans" w:hAnsi="Quattrocento Sans"/>
                                <w:b w:val="1"/>
                                <w:i w:val="0"/>
                                <w:smallCaps w:val="0"/>
                                <w:strike w:val="0"/>
                                <w:color w:val="ffffff"/>
                                <w:sz w:val="32"/>
                                <w:vertAlign w:val="baseline"/>
                              </w:rPr>
                            </w:r>
                            <w:r w:rsidDel="00000000" w:rsidR="00000000" w:rsidRPr="00000000">
                              <w:rPr>
                                <w:rFonts w:ascii="Quattrocento Sans" w:cs="Quattrocento Sans" w:eastAsia="Quattrocento Sans" w:hAnsi="Quattrocento Sans"/>
                                <w:b w:val="1"/>
                                <w:i w:val="0"/>
                                <w:smallCaps w:val="0"/>
                                <w:strike w:val="0"/>
                                <w:color w:val="ffffff"/>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ffffff"/>
                                <w:sz w:val="24"/>
                                <w:vertAlign w:val="baseline"/>
                              </w:rPr>
                            </w:r>
                          </w:p>
                        </w:txbxContent>
                      </wps:txbx>
                      <wps:bodyPr anchorCtr="0" anchor="ctr"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4595876</wp:posOffset>
                </wp:positionH>
                <wp:positionV relativeFrom="paragraph">
                  <wp:posOffset>23877</wp:posOffset>
                </wp:positionV>
                <wp:extent cx="2500630" cy="2367009"/>
                <wp:effectExtent b="0" l="0" r="0" t="0"/>
                <wp:wrapNone/>
                <wp:docPr id="3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500630" cy="2367009"/>
                        </a:xfrm>
                        <a:prstGeom prst="rect"/>
                        <a:ln/>
                      </pic:spPr>
                    </pic:pic>
                  </a:graphicData>
                </a:graphic>
              </wp:anchor>
            </w:drawing>
          </mc:Fallback>
        </mc:AlternateContent>
      </w:r>
    </w:p>
    <w:p w:rsidR="00000000" w:rsidDel="00000000" w:rsidP="00000000" w:rsidRDefault="00000000" w:rsidRPr="00000000" w14:paraId="00000019">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A">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B">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C">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D">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1E">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Fonts w:ascii="Arial" w:cs="Arial" w:eastAsia="Arial" w:hAnsi="Arial"/>
          <w:i w:val="1"/>
          <w:color w:val="dc602a"/>
          <w:sz w:val="20"/>
          <w:szCs w:val="20"/>
          <w:rtl w:val="0"/>
        </w:rPr>
        <w:t xml:space="preserve">x</w:t>
      </w:r>
    </w:p>
    <w:p w:rsidR="00000000" w:rsidDel="00000000" w:rsidP="00000000" w:rsidRDefault="00000000" w:rsidRPr="00000000" w14:paraId="0000001F">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20">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21">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22">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23">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24">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747776</wp:posOffset>
                </wp:positionH>
                <wp:positionV relativeFrom="paragraph">
                  <wp:posOffset>61976</wp:posOffset>
                </wp:positionV>
                <wp:extent cx="6341110" cy="1329690"/>
                <wp:effectExtent b="0" l="0" r="0" t="0"/>
                <wp:wrapNone/>
                <wp:docPr id="31" name=""/>
                <a:graphic>
                  <a:graphicData uri="http://schemas.microsoft.com/office/word/2010/wordprocessingShape">
                    <wps:wsp>
                      <wps:cNvSpPr/>
                      <wps:cNvPr id="4" name="Shape 4"/>
                      <wps:spPr>
                        <a:xfrm>
                          <a:off x="2189733" y="3129443"/>
                          <a:ext cx="6312535" cy="130111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0"/>
                                <w:i w:val="0"/>
                                <w:smallCaps w:val="0"/>
                                <w:strike w:val="0"/>
                                <w:color w:val="000000"/>
                                <w:sz w:val="32"/>
                                <w:vertAlign w:val="baseline"/>
                              </w:rPr>
                              <w:t xml:space="preserve">As a member of The Youth Philanthropy Board, you and your teammates will make that decision while learning the art, science and business of philanthropy: doing good for others.</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747776</wp:posOffset>
                </wp:positionH>
                <wp:positionV relativeFrom="paragraph">
                  <wp:posOffset>61976</wp:posOffset>
                </wp:positionV>
                <wp:extent cx="6341110" cy="1329690"/>
                <wp:effectExtent b="0" l="0" r="0" t="0"/>
                <wp:wrapNone/>
                <wp:docPr id="3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341110" cy="1329690"/>
                        </a:xfrm>
                        <a:prstGeom prst="rect"/>
                        <a:ln/>
                      </pic:spPr>
                    </pic:pic>
                  </a:graphicData>
                </a:graphic>
              </wp:anchor>
            </w:drawing>
          </mc:Fallback>
        </mc:AlternateContent>
      </w:r>
    </w:p>
    <w:p w:rsidR="00000000" w:rsidDel="00000000" w:rsidP="00000000" w:rsidRDefault="00000000" w:rsidRPr="00000000" w14:paraId="00000025">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26">
      <w:pPr>
        <w:spacing w:before="93" w:line="271" w:lineRule="auto"/>
        <w:ind w:left="5895" w:right="1292" w:hanging="367.00000000000045"/>
        <w:jc w:val="right"/>
        <w:rPr>
          <w:rFonts w:ascii="Arial" w:cs="Arial" w:eastAsia="Arial" w:hAnsi="Arial"/>
          <w:i w:val="1"/>
          <w:color w:val="dc602a"/>
          <w:sz w:val="20"/>
          <w:szCs w:val="20"/>
        </w:rPr>
      </w:pPr>
      <w:r w:rsidDel="00000000" w:rsidR="00000000" w:rsidRPr="00000000">
        <w:rPr>
          <w:rtl w:val="0"/>
        </w:rPr>
      </w:r>
    </w:p>
    <w:p w:rsidR="00000000" w:rsidDel="00000000" w:rsidP="00000000" w:rsidRDefault="00000000" w:rsidRPr="00000000" w14:paraId="00000027">
      <w:pPr>
        <w:spacing w:before="93" w:line="271" w:lineRule="auto"/>
        <w:ind w:left="5895" w:right="1292" w:hanging="367.00000000000045"/>
        <w:jc w:val="right"/>
        <w:rPr>
          <w:rFonts w:ascii="Arial" w:cs="Arial" w:eastAsia="Arial" w:hAnsi="Arial"/>
          <w:i w:val="1"/>
          <w:color w:val="dc602a"/>
          <w:sz w:val="20"/>
          <w:szCs w:val="20"/>
        </w:rPr>
        <w:sectPr>
          <w:pgSz w:h="15840" w:w="12240" w:orient="portrait"/>
          <w:pgMar w:bottom="280" w:top="660" w:left="480" w:right="460" w:header="720" w:footer="720"/>
          <w:pgNumType w:start="1"/>
        </w:sectPr>
      </w:pPr>
      <w:r w:rsidDel="00000000" w:rsidR="00000000" w:rsidRPr="00000000">
        <w:rPr>
          <w:rtl w:val="0"/>
        </w:rPr>
      </w:r>
    </w:p>
    <w:p w:rsidR="00000000" w:rsidDel="00000000" w:rsidP="00000000" w:rsidRDefault="00000000" w:rsidRPr="00000000" w14:paraId="00000028">
      <w:pPr>
        <w:pStyle w:val="Heading1"/>
        <w:spacing w:before="31" w:lineRule="auto"/>
        <w:ind w:firstLine="107"/>
        <w:rPr>
          <w:rFonts w:ascii="Quattrocento Sans" w:cs="Quattrocento Sans" w:eastAsia="Quattrocento Sans" w:hAnsi="Quattrocento Sans"/>
          <w:sz w:val="21"/>
          <w:szCs w:val="21"/>
        </w:rPr>
      </w:pPr>
      <w:r w:rsidDel="00000000" w:rsidR="00000000" w:rsidRPr="00000000">
        <w:rPr>
          <w:rtl w:val="0"/>
        </w:rPr>
      </w:r>
    </w:p>
    <w:p w:rsidR="00000000" w:rsidDel="00000000" w:rsidP="00000000" w:rsidRDefault="00000000" w:rsidRPr="00000000" w14:paraId="00000029">
      <w:pPr>
        <w:pStyle w:val="Heading1"/>
        <w:spacing w:before="31" w:lineRule="auto"/>
        <w:ind w:firstLine="107"/>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A">
      <w:pPr>
        <w:pStyle w:val="Heading1"/>
        <w:spacing w:before="31" w:lineRule="auto"/>
        <w:ind w:firstLine="107"/>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B">
      <w:pPr>
        <w:pStyle w:val="Heading1"/>
        <w:spacing w:before="31" w:lineRule="auto"/>
        <w:ind w:firstLine="10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What is The Youth Philanthropy Board?</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5045"/>
        </w:tabs>
        <w:spacing w:before="177" w:lineRule="auto"/>
        <w:ind w:left="107" w:right="38"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The Youth Philanthropy Board is a teen leadership program that provides hands-on experience in the Three Pillars of Philanthropy: 1) learning to give responsibly to charitable organizations, 2) raising money for worthy causes and 3) volunteering your time and talents. </w:t>
      </w:r>
      <w:r w:rsidDel="00000000" w:rsidR="00000000" w:rsidRPr="00000000">
        <w:rPr>
          <w:rFonts w:ascii="Quattrocento Sans" w:cs="Quattrocento Sans" w:eastAsia="Quattrocento Sans" w:hAnsi="Quattrocento Sans"/>
          <w:rtl w:val="0"/>
        </w:rPr>
        <w:t xml:space="preserve">S</w:t>
      </w:r>
      <w:r w:rsidDel="00000000" w:rsidR="00000000" w:rsidRPr="00000000">
        <w:rPr>
          <w:rFonts w:ascii="Quattrocento Sans" w:cs="Quattrocento Sans" w:eastAsia="Quattrocento Sans" w:hAnsi="Quattrocento Sans"/>
          <w:color w:val="000000"/>
          <w:rtl w:val="0"/>
        </w:rPr>
        <w:t xml:space="preserve">imply put, the program offers you a way to GIVE, GET, and VOLUNTEER</w:t>
      </w:r>
      <w:r w:rsidDel="00000000" w:rsidR="00000000" w:rsidRPr="00000000">
        <w:rPr>
          <w:rFonts w:ascii="Quattrocento Sans" w:cs="Quattrocento Sans" w:eastAsia="Quattrocento Sans" w:hAnsi="Quattrocento Sans"/>
          <w:color w:val="000000"/>
          <w:sz w:val="21"/>
          <w:szCs w:val="21"/>
          <w:rtl w:val="0"/>
        </w:rPr>
        <w:t xml:space="preserve"> </w:t>
      </w:r>
      <w:r w:rsidDel="00000000" w:rsidR="00000000" w:rsidRPr="00000000">
        <w:rPr>
          <w:rFonts w:ascii="Quattrocento Sans" w:cs="Quattrocento Sans" w:eastAsia="Quattrocento Sans" w:hAnsi="Quattrocento Sans"/>
          <w:color w:val="000000"/>
          <w:rtl w:val="0"/>
        </w:rPr>
        <w:t xml:space="preserve">out in your community.</w:t>
      </w:r>
    </w:p>
    <w:p w:rsidR="00000000" w:rsidDel="00000000" w:rsidP="00000000" w:rsidRDefault="00000000" w:rsidRPr="00000000" w14:paraId="0000002D">
      <w:pPr>
        <w:pStyle w:val="Heading1"/>
        <w:ind w:firstLine="107"/>
        <w:rPr>
          <w:rFonts w:ascii="Quattrocento Sans" w:cs="Quattrocento Sans" w:eastAsia="Quattrocento Sans" w:hAnsi="Quattrocento Sans"/>
          <w:sz w:val="21"/>
          <w:szCs w:val="21"/>
        </w:rPr>
      </w:pPr>
      <w:r w:rsidDel="00000000" w:rsidR="00000000" w:rsidRPr="00000000">
        <w:rPr>
          <w:rtl w:val="0"/>
        </w:rPr>
      </w:r>
    </w:p>
    <w:p w:rsidR="00000000" w:rsidDel="00000000" w:rsidP="00000000" w:rsidRDefault="00000000" w:rsidRPr="00000000" w14:paraId="0000002E">
      <w:pPr>
        <w:pStyle w:val="Heading1"/>
        <w:ind w:firstLine="10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Who is eligible to participate?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80" w:lineRule="auto"/>
        <w:ind w:left="107" w:right="41"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Any high school </w:t>
      </w:r>
      <w:r w:rsidDel="00000000" w:rsidR="00000000" w:rsidRPr="00000000">
        <w:rPr>
          <w:rFonts w:ascii="Quattrocento Sans" w:cs="Quattrocento Sans" w:eastAsia="Quattrocento Sans" w:hAnsi="Quattrocento Sans"/>
          <w:b w:val="1"/>
          <w:color w:val="000000"/>
          <w:rtl w:val="0"/>
        </w:rPr>
        <w:t xml:space="preserve">junior </w:t>
      </w:r>
      <w:r w:rsidDel="00000000" w:rsidR="00000000" w:rsidRPr="00000000">
        <w:rPr>
          <w:rFonts w:ascii="Quattrocento Sans" w:cs="Quattrocento Sans" w:eastAsia="Quattrocento Sans" w:hAnsi="Quattrocento Sans"/>
          <w:color w:val="000000"/>
          <w:rtl w:val="0"/>
        </w:rPr>
        <w:t xml:space="preserve">who attends Evanston, Loyola, NSCD, New Trier, Regina Dominican, or Roycemore high schools is eligible to apply. Students who are accepted into the program make a commitment to participate for two years - both junior and senior years.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180" w:lineRule="auto"/>
        <w:ind w:left="107" w:right="41" w:firstLine="0"/>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31">
      <w:pPr>
        <w:pStyle w:val="Heading1"/>
        <w:spacing w:before="116" w:lineRule="auto"/>
        <w:ind w:firstLine="10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When does the program meet?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80" w:lineRule="auto"/>
        <w:ind w:left="107" w:right="39"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The program meets on the </w:t>
      </w:r>
      <w:r w:rsidDel="00000000" w:rsidR="00000000" w:rsidRPr="00000000">
        <w:rPr>
          <w:rFonts w:ascii="Quattrocento Sans" w:cs="Quattrocento Sans" w:eastAsia="Quattrocento Sans" w:hAnsi="Quattrocento Sans"/>
          <w:rtl w:val="0"/>
        </w:rPr>
        <w:t xml:space="preserve">second Wednesday</w:t>
      </w:r>
      <w:r w:rsidDel="00000000" w:rsidR="00000000" w:rsidRPr="00000000">
        <w:rPr>
          <w:rFonts w:ascii="Quattrocento Sans" w:cs="Quattrocento Sans" w:eastAsia="Quattrocento Sans" w:hAnsi="Quattrocento Sans"/>
          <w:color w:val="000000"/>
          <w:rtl w:val="0"/>
        </w:rPr>
        <w:t xml:space="preserve"> of each month</w:t>
      </w:r>
      <w:r w:rsidDel="00000000" w:rsidR="00000000" w:rsidRPr="00000000">
        <w:rPr>
          <w:rFonts w:ascii="Quattrocento Sans" w:cs="Quattrocento Sans" w:eastAsia="Quattrocento Sans" w:hAnsi="Quattrocento Sans"/>
          <w:b w:val="1"/>
          <w:color w:val="000000"/>
          <w:rtl w:val="0"/>
        </w:rPr>
        <w:t xml:space="preserve">,</w:t>
      </w:r>
      <w:r w:rsidDel="00000000" w:rsidR="00000000" w:rsidRPr="00000000">
        <w:rPr>
          <w:rFonts w:ascii="Quattrocento Sans" w:cs="Quattrocento Sans" w:eastAsia="Quattrocento Sans" w:hAnsi="Quattrocento Sans"/>
          <w:color w:val="000000"/>
          <w:rtl w:val="0"/>
        </w:rPr>
        <w:t xml:space="preserve"> from October through May from 6:00 to 8:00 PM </w:t>
      </w:r>
      <w:sdt>
        <w:sdtPr>
          <w:tag w:val="goog_rdk_0"/>
        </w:sdtPr>
        <w:sdtContent>
          <w:commentRangeStart w:id="0"/>
        </w:sdtContent>
      </w:sdt>
      <w:sdt>
        <w:sdtPr>
          <w:tag w:val="goog_rdk_1"/>
        </w:sdtPr>
        <w:sdtContent>
          <w:commentRangeStart w:id="1"/>
        </w:sdtContent>
      </w:sdt>
      <w:r w:rsidDel="00000000" w:rsidR="00000000" w:rsidRPr="00000000">
        <w:rPr>
          <w:rFonts w:ascii="Quattrocento Sans" w:cs="Quattrocento Sans" w:eastAsia="Quattrocento Sans" w:hAnsi="Quattrocento Sans"/>
          <w:rtl w:val="0"/>
        </w:rPr>
        <w:t xml:space="preserve">in Evanston</w:t>
      </w:r>
      <w:commentRangeEnd w:id="0"/>
      <w:r w:rsidDel="00000000" w:rsidR="00000000" w:rsidRPr="00000000">
        <w:commentReference w:id="0"/>
      </w:r>
      <w:commentRangeEnd w:id="1"/>
      <w:r w:rsidDel="00000000" w:rsidR="00000000" w:rsidRPr="00000000">
        <w:commentReference w:id="1"/>
      </w:r>
      <w:r w:rsidDel="00000000" w:rsidR="00000000" w:rsidRPr="00000000">
        <w:rPr>
          <w:rFonts w:ascii="Quattrocento Sans" w:cs="Quattrocento Sans" w:eastAsia="Quattrocento Sans" w:hAnsi="Quattrocento Sans"/>
          <w:rtl w:val="0"/>
        </w:rPr>
        <w:t xml:space="preserve"> (location TBD)</w:t>
      </w:r>
      <w:r w:rsidDel="00000000" w:rsidR="00000000" w:rsidRPr="00000000">
        <w:rPr>
          <w:rFonts w:ascii="Quattrocento Sans" w:cs="Quattrocento Sans" w:eastAsia="Quattrocento Sans" w:hAnsi="Quattrocento Sans"/>
          <w:color w:val="000000"/>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80" w:lineRule="auto"/>
        <w:ind w:left="107" w:right="39" w:firstLine="0"/>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5045"/>
        </w:tabs>
        <w:spacing w:before="177" w:lineRule="auto"/>
        <w:ind w:left="107" w:right="38" w:firstLine="0"/>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What is the program all about?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23" w:lineRule="auto"/>
        <w:ind w:left="107" w:right="39"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During </w:t>
      </w:r>
      <w:r w:rsidDel="00000000" w:rsidR="00000000" w:rsidRPr="00000000">
        <w:rPr>
          <w:rFonts w:ascii="Quattrocento Sans" w:cs="Quattrocento Sans" w:eastAsia="Quattrocento Sans" w:hAnsi="Quattrocento Sans"/>
          <w:rtl w:val="0"/>
        </w:rPr>
        <w:t xml:space="preserve">your </w:t>
      </w:r>
      <w:r w:rsidDel="00000000" w:rsidR="00000000" w:rsidRPr="00000000">
        <w:rPr>
          <w:rFonts w:ascii="Quattrocento Sans" w:cs="Quattrocento Sans" w:eastAsia="Quattrocento Sans" w:hAnsi="Quattrocento Sans"/>
          <w:color w:val="000000"/>
          <w:rtl w:val="0"/>
        </w:rPr>
        <w:t xml:space="preserve">junior year, you</w:t>
      </w:r>
      <w:r w:rsidDel="00000000" w:rsidR="00000000" w:rsidRPr="00000000">
        <w:rPr>
          <w:rFonts w:ascii="Quattrocento Sans" w:cs="Quattrocento Sans" w:eastAsia="Quattrocento Sans" w:hAnsi="Quattrocento Sans"/>
          <w:rtl w:val="0"/>
        </w:rPr>
        <w:t xml:space="preserve"> will</w:t>
      </w:r>
      <w:r w:rsidDel="00000000" w:rsidR="00000000" w:rsidRPr="00000000">
        <w:rPr>
          <w:rFonts w:ascii="Quattrocento Sans" w:cs="Quattrocento Sans" w:eastAsia="Quattrocento Sans" w:hAnsi="Quattrocento Sans"/>
          <w:color w:val="000000"/>
          <w:rtl w:val="0"/>
        </w:rPr>
        <w:t xml:space="preserve"> learn all about the nonprofit sector, review requests from local charities for support and make site visits to those organizations. Then, you will decide how to divide $10,000 in grant money among those organizations.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118" w:lineRule="auto"/>
        <w:ind w:left="107" w:right="38" w:firstLine="0"/>
        <w:rPr>
          <w:rFonts w:ascii="Quattrocento Sans" w:cs="Quattrocento Sans" w:eastAsia="Quattrocento Sans" w:hAnsi="Quattrocento Sans"/>
          <w:color w:val="000000"/>
        </w:rPr>
      </w:pPr>
      <w:bookmarkStart w:colFirst="0" w:colLast="0" w:name="_heading=h.gjdgxs" w:id="0"/>
      <w:bookmarkEnd w:id="0"/>
      <w:r w:rsidDel="00000000" w:rsidR="00000000" w:rsidRPr="00000000">
        <w:rPr>
          <w:rFonts w:ascii="Quattrocento Sans" w:cs="Quattrocento Sans" w:eastAsia="Quattrocento Sans" w:hAnsi="Quattrocento Sans"/>
          <w:color w:val="000000"/>
          <w:rtl w:val="0"/>
        </w:rPr>
        <w:t xml:space="preserve">In your senior year, you learn all about fundraising and launch a 9-month fundraising campaign. Using proven techniques, you will experience a variety of ways to solicit donations which are then used to support local nonprofit </w:t>
      </w:r>
      <w:r w:rsidDel="00000000" w:rsidR="00000000" w:rsidRPr="00000000">
        <w:rPr>
          <w:rFonts w:ascii="Quattrocento Sans" w:cs="Quattrocento Sans" w:eastAsia="Quattrocento Sans" w:hAnsi="Quattrocento Sans"/>
          <w:rtl w:val="0"/>
        </w:rPr>
        <w:t xml:space="preserve">organizations</w:t>
      </w:r>
      <w:r w:rsidDel="00000000" w:rsidR="00000000" w:rsidRPr="00000000">
        <w:rPr>
          <w:rFonts w:ascii="Quattrocento Sans" w:cs="Quattrocento Sans" w:eastAsia="Quattrocento Sans" w:hAnsi="Quattrocento Sans"/>
          <w:color w:val="000000"/>
          <w:rtl w:val="0"/>
        </w:rPr>
        <w:t xml:space="preserve"> the following year.</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18" w:lineRule="auto"/>
        <w:ind w:left="107" w:right="38"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Both the juniors and the seniors volunteer their time for other nonprofit organizations each year, often together.</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18" w:lineRule="auto"/>
        <w:ind w:right="38"/>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39">
      <w:pPr>
        <w:pStyle w:val="Heading1"/>
        <w:spacing w:before="119" w:lineRule="auto"/>
        <w:ind w:firstLine="10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Who leads the program?</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77" w:lineRule="auto"/>
        <w:ind w:left="107" w:right="153"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Along with the Program Coordinator, adult volunteer mentors guide your learning experience. These mentors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177" w:lineRule="auto"/>
        <w:ind w:left="107" w:right="153" w:firstLine="0"/>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177" w:lineRule="auto"/>
        <w:ind w:left="107" w:right="153" w:firstLine="0"/>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77" w:lineRule="auto"/>
        <w:ind w:left="107" w:right="153" w:firstLine="0"/>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77" w:lineRule="auto"/>
        <w:ind w:left="107" w:right="153"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are chosen to lead the program based on their own philanthropic, fundraising, and volunteer activities and their service on either local nonprofit boards or other volunteer groups in the community. They represent not only role models but also advocates for your voice in the community.</w:t>
      </w:r>
    </w:p>
    <w:p w:rsidR="00000000" w:rsidDel="00000000" w:rsidP="00000000" w:rsidRDefault="00000000" w:rsidRPr="00000000" w14:paraId="0000003F">
      <w:pPr>
        <w:pStyle w:val="Heading1"/>
        <w:ind w:left="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40">
      <w:pPr>
        <w:pStyle w:val="Heading1"/>
        <w:ind w:firstLine="10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What will I gain by participating?</w:t>
      </w:r>
    </w:p>
    <w:p w:rsidR="00000000" w:rsidDel="00000000" w:rsidP="00000000" w:rsidRDefault="00000000" w:rsidRPr="00000000" w14:paraId="00000041">
      <w:pPr>
        <w:pStyle w:val="Heading1"/>
        <w:ind w:firstLine="107"/>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0"/>
          <w:sz w:val="22"/>
          <w:szCs w:val="22"/>
          <w:rtl w:val="0"/>
        </w:rPr>
        <w:t xml:space="preserve">In addition to developing your personal leadership skills, you will:</w:t>
      </w:r>
    </w:p>
    <w:p w:rsidR="00000000" w:rsidDel="00000000" w:rsidP="00000000" w:rsidRDefault="00000000" w:rsidRPr="00000000" w14:paraId="00000042">
      <w:pPr>
        <w:pStyle w:val="Heading1"/>
        <w:ind w:firstLine="107"/>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sz w:val="22"/>
          <w:szCs w:val="22"/>
          <w:rtl w:val="0"/>
        </w:rPr>
        <w:t xml:space="preserve">&gt;</w:t>
      </w:r>
      <w:r w:rsidDel="00000000" w:rsidR="00000000" w:rsidRPr="00000000">
        <w:rPr>
          <w:rFonts w:ascii="Quattrocento Sans" w:cs="Quattrocento Sans" w:eastAsia="Quattrocento Sans" w:hAnsi="Quattrocento Sans"/>
          <w:b w:val="0"/>
          <w:sz w:val="22"/>
          <w:szCs w:val="22"/>
          <w:rtl w:val="0"/>
        </w:rPr>
        <w:t xml:space="preserve"> Make decisions about your community that adults usually make without youth input.</w:t>
      </w:r>
    </w:p>
    <w:p w:rsidR="00000000" w:rsidDel="00000000" w:rsidP="00000000" w:rsidRDefault="00000000" w:rsidRPr="00000000" w14:paraId="00000043">
      <w:pPr>
        <w:pStyle w:val="Heading1"/>
        <w:ind w:firstLine="107"/>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sz w:val="22"/>
          <w:szCs w:val="22"/>
          <w:rtl w:val="0"/>
        </w:rPr>
        <w:t xml:space="preserve">&gt;</w:t>
      </w:r>
      <w:r w:rsidDel="00000000" w:rsidR="00000000" w:rsidRPr="00000000">
        <w:rPr>
          <w:rFonts w:ascii="Quattrocento Sans" w:cs="Quattrocento Sans" w:eastAsia="Quattrocento Sans" w:hAnsi="Quattrocento Sans"/>
          <w:b w:val="0"/>
          <w:sz w:val="22"/>
          <w:szCs w:val="22"/>
          <w:rtl w:val="0"/>
        </w:rPr>
        <w:t xml:space="preserve"> Make new friends with students from other high schools in Wilmette and Winnetka.</w:t>
      </w:r>
    </w:p>
    <w:p w:rsidR="00000000" w:rsidDel="00000000" w:rsidP="00000000" w:rsidRDefault="00000000" w:rsidRPr="00000000" w14:paraId="00000044">
      <w:pPr>
        <w:pStyle w:val="Heading1"/>
        <w:ind w:firstLine="107"/>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sz w:val="22"/>
          <w:szCs w:val="22"/>
          <w:rtl w:val="0"/>
        </w:rPr>
        <w:t xml:space="preserve">&gt; Learn</w:t>
      </w:r>
      <w:r w:rsidDel="00000000" w:rsidR="00000000" w:rsidRPr="00000000">
        <w:rPr>
          <w:rFonts w:ascii="Quattrocento Sans" w:cs="Quattrocento Sans" w:eastAsia="Quattrocento Sans" w:hAnsi="Quattrocento Sans"/>
          <w:b w:val="0"/>
          <w:sz w:val="22"/>
          <w:szCs w:val="22"/>
          <w:rtl w:val="0"/>
        </w:rPr>
        <w:t xml:space="preserve"> how to be an even better team player.</w:t>
      </w:r>
    </w:p>
    <w:p w:rsidR="00000000" w:rsidDel="00000000" w:rsidP="00000000" w:rsidRDefault="00000000" w:rsidRPr="00000000" w14:paraId="00000045">
      <w:pPr>
        <w:pStyle w:val="Heading1"/>
        <w:ind w:firstLine="107"/>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sz w:val="22"/>
          <w:szCs w:val="22"/>
          <w:rtl w:val="0"/>
        </w:rPr>
        <w:t xml:space="preserve">&gt; </w:t>
      </w:r>
      <w:r w:rsidDel="00000000" w:rsidR="00000000" w:rsidRPr="00000000">
        <w:rPr>
          <w:rFonts w:ascii="Quattrocento Sans" w:cs="Quattrocento Sans" w:eastAsia="Quattrocento Sans" w:hAnsi="Quattrocento Sans"/>
          <w:b w:val="0"/>
          <w:sz w:val="22"/>
          <w:szCs w:val="22"/>
          <w:rtl w:val="0"/>
        </w:rPr>
        <w:t xml:space="preserve">Get real-time experience in philanthropy that you will use for your lifetime. </w:t>
      </w:r>
    </w:p>
    <w:p w:rsidR="00000000" w:rsidDel="00000000" w:rsidP="00000000" w:rsidRDefault="00000000" w:rsidRPr="00000000" w14:paraId="00000046">
      <w:pPr>
        <w:pStyle w:val="Heading1"/>
        <w:ind w:firstLine="107"/>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sz w:val="22"/>
          <w:szCs w:val="22"/>
          <w:rtl w:val="0"/>
        </w:rPr>
        <w:t xml:space="preserve">&gt; Give</w:t>
      </w:r>
      <w:r w:rsidDel="00000000" w:rsidR="00000000" w:rsidRPr="00000000">
        <w:rPr>
          <w:rFonts w:ascii="Quattrocento Sans" w:cs="Quattrocento Sans" w:eastAsia="Quattrocento Sans" w:hAnsi="Quattrocento Sans"/>
          <w:b w:val="0"/>
          <w:sz w:val="22"/>
          <w:szCs w:val="22"/>
          <w:rtl w:val="0"/>
        </w:rPr>
        <w:t xml:space="preserve"> college admissions officers another reason to consider you because of your unique YPB experience.</w:t>
      </w:r>
    </w:p>
    <w:p w:rsidR="00000000" w:rsidDel="00000000" w:rsidP="00000000" w:rsidRDefault="00000000" w:rsidRPr="00000000" w14:paraId="00000047">
      <w:pPr>
        <w:pStyle w:val="Heading1"/>
        <w:ind w:firstLine="107"/>
        <w:rPr>
          <w:rFonts w:ascii="Quattrocento Sans" w:cs="Quattrocento Sans" w:eastAsia="Quattrocento Sans" w:hAnsi="Quattrocento Sans"/>
          <w:b w:val="0"/>
          <w:sz w:val="22"/>
          <w:szCs w:val="22"/>
        </w:rPr>
      </w:pPr>
      <w:r w:rsidDel="00000000" w:rsidR="00000000" w:rsidRPr="00000000">
        <w:rPr>
          <w:rtl w:val="0"/>
        </w:rPr>
      </w:r>
    </w:p>
    <w:p w:rsidR="00000000" w:rsidDel="00000000" w:rsidP="00000000" w:rsidRDefault="00000000" w:rsidRPr="00000000" w14:paraId="00000048">
      <w:pPr>
        <w:pStyle w:val="Heading1"/>
        <w:spacing w:before="117" w:lineRule="auto"/>
        <w:ind w:firstLine="10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How do I apply?</w:t>
      </w:r>
    </w:p>
    <w:p w:rsidR="00000000" w:rsidDel="00000000" w:rsidP="00000000" w:rsidRDefault="00000000" w:rsidRPr="00000000" w14:paraId="00000049">
      <w:pPr>
        <w:pStyle w:val="Heading1"/>
        <w:spacing w:before="117" w:lineRule="auto"/>
        <w:ind w:firstLine="107"/>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0"/>
          <w:sz w:val="22"/>
          <w:szCs w:val="22"/>
          <w:rtl w:val="0"/>
        </w:rPr>
        <w:t xml:space="preserve">You need to get a Student Application Form which is available from:</w:t>
      </w:r>
    </w:p>
    <w:p w:rsidR="00000000" w:rsidDel="00000000" w:rsidP="00000000" w:rsidRDefault="00000000" w:rsidRPr="00000000" w14:paraId="0000004A">
      <w:pPr>
        <w:pStyle w:val="Heading1"/>
        <w:spacing w:before="117" w:lineRule="auto"/>
        <w:ind w:left="0" w:firstLine="0"/>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Ms. Katy Murphy, Program Coordinator</w:t>
      </w:r>
    </w:p>
    <w:p w:rsidR="00000000" w:rsidDel="00000000" w:rsidP="00000000" w:rsidRDefault="00000000" w:rsidRPr="00000000" w14:paraId="0000004B">
      <w:pPr>
        <w:pStyle w:val="Heading1"/>
        <w:spacing w:before="117" w:lineRule="auto"/>
        <w:ind w:left="0" w:firstLine="0"/>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color w:val="1155cc"/>
          <w:sz w:val="22"/>
          <w:szCs w:val="22"/>
          <w:highlight w:val="white"/>
          <w:rtl w:val="0"/>
        </w:rPr>
        <w:t xml:space="preserve">kmurphymps@gmail.com</w:t>
      </w:r>
      <w:r w:rsidDel="00000000" w:rsidR="00000000" w:rsidRPr="00000000">
        <w:rPr>
          <w:rtl w:val="0"/>
        </w:rPr>
      </w:r>
    </w:p>
    <w:p w:rsidR="00000000" w:rsidDel="00000000" w:rsidP="00000000" w:rsidRDefault="00000000" w:rsidRPr="00000000" w14:paraId="0000004C">
      <w:pPr>
        <w:pStyle w:val="Heading1"/>
        <w:spacing w:before="117" w:lineRule="auto"/>
        <w:ind w:firstLine="107"/>
        <w:jc w:val="both"/>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0"/>
          <w:sz w:val="22"/>
          <w:szCs w:val="22"/>
          <w:rtl w:val="0"/>
        </w:rPr>
        <w:t xml:space="preserve">Complete the form and send it back to Katy by the deadline, which is </w:t>
      </w:r>
      <w:sdt>
        <w:sdtPr>
          <w:tag w:val="goog_rdk_2"/>
        </w:sdtPr>
        <w:sdtContent>
          <w:commentRangeStart w:id="2"/>
        </w:sdtContent>
      </w:sdt>
      <w:sdt>
        <w:sdtPr>
          <w:tag w:val="goog_rdk_3"/>
        </w:sdtPr>
        <w:sdtContent>
          <w:commentRangeStart w:id="3"/>
        </w:sdtContent>
      </w:sdt>
      <w:r w:rsidDel="00000000" w:rsidR="00000000" w:rsidRPr="00000000">
        <w:rPr>
          <w:rFonts w:ascii="Quattrocento Sans" w:cs="Quattrocento Sans" w:eastAsia="Quattrocento Sans" w:hAnsi="Quattrocento Sans"/>
          <w:b w:val="0"/>
          <w:sz w:val="22"/>
          <w:szCs w:val="22"/>
          <w:u w:val="single"/>
          <w:rtl w:val="0"/>
        </w:rPr>
        <w:t xml:space="preserve">Friday, September 22, 2023</w:t>
      </w:r>
      <w:r w:rsidDel="00000000" w:rsidR="00000000" w:rsidRPr="00000000">
        <w:rPr>
          <w:rFonts w:ascii="Quattrocento Sans" w:cs="Quattrocento Sans" w:eastAsia="Quattrocento Sans" w:hAnsi="Quattrocento Sans"/>
          <w:b w:val="0"/>
          <w:sz w:val="22"/>
          <w:szCs w:val="22"/>
          <w:rtl w:val="0"/>
        </w:rPr>
        <w:t xml:space="preserve">.</w:t>
      </w:r>
      <w:commentRangeEnd w:id="2"/>
      <w:r w:rsidDel="00000000" w:rsidR="00000000" w:rsidRPr="00000000">
        <w:commentReference w:id="2"/>
      </w:r>
      <w:commentRangeEnd w:id="3"/>
      <w:r w:rsidDel="00000000" w:rsidR="00000000" w:rsidRPr="00000000">
        <w:commentReference w:id="3"/>
      </w:r>
      <w:r w:rsidDel="00000000" w:rsidR="00000000" w:rsidRPr="00000000">
        <w:rPr>
          <w:rFonts w:ascii="Quattrocento Sans" w:cs="Quattrocento Sans" w:eastAsia="Quattrocento Sans" w:hAnsi="Quattrocento Sans"/>
          <w:b w:val="0"/>
          <w:sz w:val="22"/>
          <w:szCs w:val="22"/>
          <w:rtl w:val="0"/>
        </w:rPr>
        <w:t xml:space="preserve">  You will then be notified for an in-person interview with the Program Mentors in early October.  A maximum of 25 juniors will be selected. The first meeting is October 11, 2023.</w:t>
      </w:r>
    </w:p>
    <w:p w:rsidR="00000000" w:rsidDel="00000000" w:rsidP="00000000" w:rsidRDefault="00000000" w:rsidRPr="00000000" w14:paraId="0000004D">
      <w:pPr>
        <w:pStyle w:val="Heading1"/>
        <w:spacing w:before="117" w:lineRule="auto"/>
        <w:ind w:firstLine="107"/>
        <w:jc w:val="both"/>
        <w:rPr>
          <w:rFonts w:ascii="Quattrocento Sans" w:cs="Quattrocento Sans" w:eastAsia="Quattrocento Sans" w:hAnsi="Quattrocento Sans"/>
          <w:b w:val="0"/>
          <w:sz w:val="22"/>
          <w:szCs w:val="22"/>
        </w:rPr>
      </w:pPr>
      <w:r w:rsidDel="00000000" w:rsidR="00000000" w:rsidRPr="00000000">
        <w:rPr>
          <w:rtl w:val="0"/>
        </w:rPr>
      </w:r>
    </w:p>
    <w:p w:rsidR="00000000" w:rsidDel="00000000" w:rsidP="00000000" w:rsidRDefault="00000000" w:rsidRPr="00000000" w14:paraId="0000004E">
      <w:pPr>
        <w:pStyle w:val="Heading1"/>
        <w:spacing w:before="117" w:lineRule="auto"/>
        <w:ind w:firstLine="107"/>
        <w:jc w:val="both"/>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sz w:val="22"/>
          <w:szCs w:val="22"/>
          <w:rtl w:val="0"/>
        </w:rPr>
        <w:t xml:space="preserve">Questions?</w:t>
      </w:r>
      <w:r w:rsidDel="00000000" w:rsidR="00000000" w:rsidRPr="00000000">
        <w:rPr>
          <w:rFonts w:ascii="Quattrocento Sans" w:cs="Quattrocento Sans" w:eastAsia="Quattrocento Sans" w:hAnsi="Quattrocento Sans"/>
          <w:b w:val="0"/>
          <w:sz w:val="22"/>
          <w:szCs w:val="22"/>
          <w:rtl w:val="0"/>
        </w:rPr>
        <w:t xml:space="preserve">  Text or call Ms. </w:t>
      </w:r>
      <w:r w:rsidDel="00000000" w:rsidR="00000000" w:rsidRPr="00000000">
        <w:rPr>
          <w:rFonts w:ascii="Quattrocento Sans" w:cs="Quattrocento Sans" w:eastAsia="Quattrocento Sans" w:hAnsi="Quattrocento Sans"/>
          <w:b w:val="0"/>
          <w:sz w:val="22"/>
          <w:szCs w:val="22"/>
          <w:rtl w:val="0"/>
        </w:rPr>
        <w:t xml:space="preserve">Katy</w:t>
      </w:r>
      <w:r w:rsidDel="00000000" w:rsidR="00000000" w:rsidRPr="00000000">
        <w:rPr>
          <w:rFonts w:ascii="Quattrocento Sans" w:cs="Quattrocento Sans" w:eastAsia="Quattrocento Sans" w:hAnsi="Quattrocento Sans"/>
          <w:b w:val="0"/>
          <w:sz w:val="22"/>
          <w:szCs w:val="22"/>
          <w:rtl w:val="0"/>
        </w:rPr>
        <w:t xml:space="preserve"> Murphy at </w:t>
      </w:r>
      <w:r w:rsidDel="00000000" w:rsidR="00000000" w:rsidRPr="00000000">
        <w:rPr>
          <w:rFonts w:ascii="Arial" w:cs="Arial" w:eastAsia="Arial" w:hAnsi="Arial"/>
          <w:b w:val="0"/>
          <w:color w:val="222222"/>
          <w:sz w:val="22"/>
          <w:szCs w:val="22"/>
          <w:highlight w:val="white"/>
          <w:rtl w:val="0"/>
        </w:rPr>
        <w:t xml:space="preserve">773-787-5596</w:t>
      </w:r>
      <w:sdt>
        <w:sdtPr>
          <w:tag w:val="goog_rdk_4"/>
        </w:sdtPr>
        <w:sdtContent>
          <w:ins w:author="Julie Koenigsberger" w:id="0" w:date="2023-09-08T18:31:02Z"/>
          <w:sdt>
            <w:sdtPr>
              <w:tag w:val="goog_rdk_5"/>
            </w:sdtPr>
            <w:sdtContent>
              <w:commentRangeStart w:id="4"/>
            </w:sdtContent>
          </w:sdt>
          <w:ins w:author="Julie Koenigsberger" w:id="0" w:date="2023-09-08T18:31:02Z">
            <w:r w:rsidDel="00000000" w:rsidR="00000000" w:rsidRPr="00000000">
              <w:rPr>
                <w:rFonts w:ascii="Arial" w:cs="Arial" w:eastAsia="Arial" w:hAnsi="Arial"/>
                <w:b w:val="0"/>
                <w:color w:val="222222"/>
                <w:sz w:val="22"/>
                <w:szCs w:val="22"/>
                <w:highlight w:val="white"/>
                <w:rtl w:val="0"/>
              </w:rPr>
              <w:t xml:space="preserve">.</w:t>
            </w:r>
          </w:ins>
        </w:sdtContent>
      </w:sdt>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sectPr>
      <w:type w:val="nextPage"/>
      <w:pgSz w:h="15840" w:w="12240" w:orient="portrait"/>
      <w:pgMar w:bottom="842" w:top="832" w:left="480" w:right="460" w:header="720" w:footer="720"/>
      <w:cols w:equalWidth="0" w:num="2">
        <w:col w:space="268" w:w="5516"/>
        <w:col w:space="0" w:w="5516"/>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erri Guercio" w:id="4" w:date="2023-09-13T13:33:50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Julie Koenigsberger" w:id="2" w:date="2023-09-08T18:22:13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we willing to provide  a "9/30" verbal hard deadline extension for a teen or two who may be at the 9/28 Wilmette Women's Club?  If we are not going to extend, is there interest in using the event as generic "pitch" for the program or skip all together?</w:t>
      </w:r>
    </w:p>
  </w:comment>
  <w:comment w:author="Terri Guercio" w:id="3" w:date="2023-09-08T18:33:52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not a hard deadline but most students are last minute so better to use Sep 22nd but yes we will still take applications</w:t>
      </w:r>
    </w:p>
  </w:comment>
  <w:comment w:author="Julie Koenigsberger" w:id="0" w:date="2023-09-08T18:29:19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rotating cohort schools</w:t>
      </w:r>
    </w:p>
  </w:comment>
  <w:comment w:author="Terri Guercio" w:id="1" w:date="2023-09-08T18:31:05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Junior program will be in Evanston or TBD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0" w15:done="0"/>
  <w15:commentEx w15:paraId="00000051" w15:done="0"/>
  <w15:commentEx w15:paraId="00000052" w15:paraIdParent="00000051" w15:done="0"/>
  <w15:commentEx w15:paraId="00000053" w15:done="0"/>
  <w15:commentEx w15:paraId="00000054" w15:paraIdParent="0000005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18" w:lineRule="auto"/>
      <w:ind w:left="107"/>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18" w:lineRule="auto"/>
      <w:ind w:left="107"/>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US"/>
    </w:rPr>
  </w:style>
  <w:style w:type="paragraph" w:styleId="Heading1">
    <w:name w:val="heading 1"/>
    <w:basedOn w:val="Normal"/>
    <w:uiPriority w:val="9"/>
    <w:qFormat w:val="1"/>
    <w:pPr>
      <w:spacing w:before="118"/>
      <w:ind w:left="107"/>
      <w:outlineLvl w:val="0"/>
    </w:pPr>
    <w:rPr>
      <w:b w:val="1"/>
      <w:bCs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ind w:left="107"/>
    </w:p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5B4D4D"/>
    <w:rPr>
      <w:color w:val="0000ff" w:themeColor="hyperlink"/>
      <w:u w:val="single"/>
    </w:rPr>
  </w:style>
  <w:style w:type="character" w:styleId="UnresolvedMention1" w:customStyle="1">
    <w:name w:val="Unresolved Mention1"/>
    <w:basedOn w:val="DefaultParagraphFont"/>
    <w:uiPriority w:val="99"/>
    <w:semiHidden w:val="1"/>
    <w:unhideWhenUsed w:val="1"/>
    <w:rsid w:val="005B4D4D"/>
    <w:rPr>
      <w:color w:val="605e5c"/>
      <w:shd w:color="auto" w:fill="e1dfdd" w:val="clear"/>
    </w:rPr>
  </w:style>
  <w:style w:type="character" w:styleId="FollowedHyperlink">
    <w:name w:val="FollowedHyperlink"/>
    <w:basedOn w:val="DefaultParagraphFont"/>
    <w:uiPriority w:val="99"/>
    <w:semiHidden w:val="1"/>
    <w:unhideWhenUsed w:val="1"/>
    <w:rsid w:val="000802AC"/>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customStyle="1">
    <w:name w:val="Unresolved Mention"/>
    <w:basedOn w:val="DefaultParagraphFont"/>
    <w:uiPriority w:val="99"/>
    <w:semiHidden w:val="1"/>
    <w:unhideWhenUsed w:val="1"/>
    <w:rsid w:val="007300D6"/>
    <w:rPr>
      <w:color w:val="605e5c"/>
      <w:shd w:color="auto" w:fill="e1dfdd" w:val="clear"/>
    </w:rPr>
  </w:style>
  <w:style w:type="paragraph" w:styleId="BalloonText">
    <w:name w:val="Balloon Text"/>
    <w:basedOn w:val="Normal"/>
    <w:link w:val="BalloonTextChar"/>
    <w:uiPriority w:val="99"/>
    <w:semiHidden w:val="1"/>
    <w:unhideWhenUsed w:val="1"/>
    <w:rsid w:val="00A7651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76514"/>
    <w:rPr>
      <w:rFonts w:ascii="Segoe UI" w:cs="Segoe UI" w:hAnsi="Segoe UI"/>
      <w:sz w:val="18"/>
      <w:szCs w:val="18"/>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4"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gE4gw58vxt0bC2ergQYTRDSfEA==">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2022-09-06T17:25:00Z</dcterms:created>
  <dc:creator>Michelle Ptack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Publisher 2013</vt:lpwstr>
  </property>
  <property fmtid="{D5CDD505-2E9C-101B-9397-08002B2CF9AE}" pid="4" name="LastSaved">
    <vt:filetime>2019-07-12T00:00:00Z</vt:filetime>
  </property>
</Properties>
</file>